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85" w:rsidRDefault="00395685" w:rsidP="00BE7AAF">
      <w:pPr>
        <w:spacing w:after="2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511B97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628775" cy="447675"/>
            <wp:effectExtent l="19050" t="0" r="9525" b="0"/>
            <wp:wrapSquare wrapText="bothSides"/>
            <wp:docPr id="3" name="Picture 7" descr="T:\Public Share\Huy Phuc\FECREDI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:\Public Share\Huy Phuc\FECREDIT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E6B" w:rsidRPr="008A20FB" w:rsidRDefault="00C14D70" w:rsidP="008A20FB">
      <w:pPr>
        <w:spacing w:line="288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A20FB">
        <w:rPr>
          <w:rFonts w:ascii="Times New Roman" w:hAnsi="Times New Roman" w:cs="Times New Roman"/>
          <w:b/>
          <w:sz w:val="32"/>
          <w:szCs w:val="32"/>
        </w:rPr>
        <w:t xml:space="preserve">GIẤY </w:t>
      </w:r>
      <w:r w:rsidR="001F300D" w:rsidRPr="008A20FB">
        <w:rPr>
          <w:rFonts w:ascii="Times New Roman" w:hAnsi="Times New Roman" w:cs="Times New Roman"/>
          <w:b/>
          <w:sz w:val="32"/>
          <w:szCs w:val="32"/>
        </w:rPr>
        <w:t>ĐỀ NGHỊ HOÀN TRẢ TIỀN</w:t>
      </w:r>
      <w:r w:rsidR="00395685" w:rsidRPr="008A20FB"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:rsidR="007E33CD" w:rsidRDefault="00CD7E6B" w:rsidP="008A20FB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679C">
        <w:rPr>
          <w:rFonts w:ascii="Times New Roman" w:hAnsi="Times New Roman" w:cs="Times New Roman"/>
          <w:b/>
          <w:sz w:val="24"/>
          <w:szCs w:val="24"/>
        </w:rPr>
        <w:t>Kính</w:t>
      </w:r>
      <w:proofErr w:type="spellEnd"/>
      <w:r w:rsidRPr="007C67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679C">
        <w:rPr>
          <w:rFonts w:ascii="Times New Roman" w:hAnsi="Times New Roman" w:cs="Times New Roman"/>
          <w:b/>
          <w:sz w:val="24"/>
          <w:szCs w:val="24"/>
        </w:rPr>
        <w:t>gửi</w:t>
      </w:r>
      <w:proofErr w:type="spellEnd"/>
      <w:r w:rsidRPr="007C679C">
        <w:rPr>
          <w:rFonts w:ascii="Times New Roman" w:hAnsi="Times New Roman" w:cs="Times New Roman"/>
          <w:b/>
          <w:sz w:val="24"/>
          <w:szCs w:val="24"/>
        </w:rPr>
        <w:t>:</w:t>
      </w:r>
      <w:r w:rsidRPr="007C679C">
        <w:rPr>
          <w:rFonts w:ascii="Times New Roman" w:hAnsi="Times New Roman" w:cs="Times New Roman"/>
          <w:sz w:val="24"/>
          <w:szCs w:val="24"/>
        </w:rPr>
        <w:t xml:space="preserve"> </w:t>
      </w:r>
      <w:r w:rsidR="007E33CD" w:rsidRPr="008A20FB">
        <w:rPr>
          <w:rFonts w:ascii="Times New Roman" w:hAnsi="Times New Roman" w:cs="Times New Roman"/>
          <w:b/>
        </w:rPr>
        <w:t>CÔNG TY TÀI CHÍNH TNHH MTV</w:t>
      </w:r>
      <w:r w:rsidR="007E33CD" w:rsidRPr="008A20FB">
        <w:rPr>
          <w:rFonts w:ascii="Times New Roman" w:hAnsi="Times New Roman" w:cs="Times New Roman"/>
        </w:rPr>
        <w:t xml:space="preserve"> </w:t>
      </w:r>
      <w:r w:rsidR="007C679C" w:rsidRPr="008A20FB">
        <w:rPr>
          <w:rFonts w:ascii="Times New Roman" w:hAnsi="Times New Roman" w:cs="Times New Roman"/>
          <w:b/>
        </w:rPr>
        <w:t xml:space="preserve">NGÂN HÀNG VIỆT NAM THỊNH VƯỢNG </w:t>
      </w:r>
      <w:r w:rsidR="008A20FB" w:rsidRPr="008A20FB">
        <w:rPr>
          <w:rFonts w:ascii="Times New Roman" w:hAnsi="Times New Roman" w:cs="Times New Roman"/>
          <w:b/>
        </w:rPr>
        <w:t>(VPB FC)</w:t>
      </w:r>
      <w:r w:rsidR="007C679C" w:rsidRPr="00AE37B9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CD7E6B" w:rsidRPr="007C679C" w:rsidRDefault="00CD7E6B" w:rsidP="008A20FB">
      <w:pPr>
        <w:tabs>
          <w:tab w:val="right" w:leader="dot" w:pos="9639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679C">
        <w:rPr>
          <w:rFonts w:ascii="Times New Roman" w:hAnsi="Times New Roman" w:cs="Times New Roman"/>
          <w:b/>
          <w:sz w:val="24"/>
          <w:szCs w:val="24"/>
        </w:rPr>
        <w:t>Tôi</w:t>
      </w:r>
      <w:proofErr w:type="spellEnd"/>
      <w:r w:rsidRPr="007C67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679C">
        <w:rPr>
          <w:rFonts w:ascii="Times New Roman" w:hAnsi="Times New Roman" w:cs="Times New Roman"/>
          <w:b/>
          <w:sz w:val="24"/>
          <w:szCs w:val="24"/>
        </w:rPr>
        <w:t>tên</w:t>
      </w:r>
      <w:proofErr w:type="spellEnd"/>
      <w:r w:rsidRPr="007C679C">
        <w:rPr>
          <w:rFonts w:ascii="Times New Roman" w:hAnsi="Times New Roman" w:cs="Times New Roman"/>
          <w:b/>
          <w:sz w:val="24"/>
          <w:szCs w:val="24"/>
        </w:rPr>
        <w:t>:</w:t>
      </w:r>
      <w:r w:rsidRPr="007C679C">
        <w:rPr>
          <w:rFonts w:ascii="Times New Roman" w:hAnsi="Times New Roman" w:cs="Times New Roman"/>
          <w:sz w:val="24"/>
          <w:szCs w:val="24"/>
        </w:rPr>
        <w:t xml:space="preserve"> </w:t>
      </w:r>
      <w:r w:rsidR="00A4030E">
        <w:rPr>
          <w:rFonts w:ascii="Times New Roman" w:hAnsi="Times New Roman" w:cs="Times New Roman"/>
          <w:sz w:val="24"/>
          <w:szCs w:val="24"/>
        </w:rPr>
        <w:tab/>
      </w:r>
    </w:p>
    <w:p w:rsidR="00B21B43" w:rsidRPr="007C679C" w:rsidRDefault="00B21B43" w:rsidP="008A20FB">
      <w:pPr>
        <w:tabs>
          <w:tab w:val="right" w:leader="dot" w:pos="9639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679C">
        <w:rPr>
          <w:rFonts w:ascii="Times New Roman" w:hAnsi="Times New Roman" w:cs="Times New Roman"/>
          <w:b/>
          <w:sz w:val="24"/>
          <w:szCs w:val="24"/>
        </w:rPr>
        <w:t>Ngày</w:t>
      </w:r>
      <w:proofErr w:type="spellEnd"/>
      <w:r w:rsidRPr="007C67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679C">
        <w:rPr>
          <w:rFonts w:ascii="Times New Roman" w:hAnsi="Times New Roman" w:cs="Times New Roman"/>
          <w:b/>
          <w:sz w:val="24"/>
          <w:szCs w:val="24"/>
        </w:rPr>
        <w:t>sinh</w:t>
      </w:r>
      <w:proofErr w:type="spellEnd"/>
      <w:r w:rsidRPr="007C679C">
        <w:rPr>
          <w:rFonts w:ascii="Times New Roman" w:hAnsi="Times New Roman" w:cs="Times New Roman"/>
          <w:b/>
          <w:sz w:val="24"/>
          <w:szCs w:val="24"/>
        </w:rPr>
        <w:t>:</w:t>
      </w:r>
      <w:r w:rsidR="00A4030E" w:rsidRPr="00A4030E">
        <w:rPr>
          <w:rFonts w:ascii="Times New Roman" w:hAnsi="Times New Roman" w:cs="Times New Roman"/>
          <w:sz w:val="24"/>
          <w:szCs w:val="24"/>
        </w:rPr>
        <w:tab/>
      </w:r>
    </w:p>
    <w:p w:rsidR="00B21B43" w:rsidRPr="007C679C" w:rsidRDefault="00B21B43" w:rsidP="008A20FB">
      <w:pPr>
        <w:tabs>
          <w:tab w:val="right" w:leader="dot" w:pos="9639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9C">
        <w:rPr>
          <w:rFonts w:ascii="Times New Roman" w:hAnsi="Times New Roman" w:cs="Times New Roman"/>
          <w:b/>
          <w:sz w:val="24"/>
          <w:szCs w:val="24"/>
        </w:rPr>
        <w:t xml:space="preserve">CMND </w:t>
      </w:r>
      <w:proofErr w:type="spellStart"/>
      <w:r w:rsidRPr="007C679C">
        <w:rPr>
          <w:rFonts w:ascii="Times New Roman" w:hAnsi="Times New Roman" w:cs="Times New Roman"/>
          <w:b/>
          <w:sz w:val="24"/>
          <w:szCs w:val="24"/>
        </w:rPr>
        <w:t>sô</w:t>
      </w:r>
      <w:proofErr w:type="spellEnd"/>
      <w:r w:rsidRPr="007C679C">
        <w:rPr>
          <w:rFonts w:ascii="Times New Roman" w:hAnsi="Times New Roman" w:cs="Times New Roman"/>
          <w:b/>
          <w:sz w:val="24"/>
          <w:szCs w:val="24"/>
        </w:rPr>
        <w:t>́:</w:t>
      </w:r>
      <w:r w:rsidR="00A4030E" w:rsidRPr="00A4030E">
        <w:rPr>
          <w:rFonts w:ascii="Times New Roman" w:hAnsi="Times New Roman" w:cs="Times New Roman"/>
          <w:sz w:val="24"/>
          <w:szCs w:val="24"/>
        </w:rPr>
        <w:tab/>
      </w:r>
    </w:p>
    <w:p w:rsidR="00761635" w:rsidRPr="007C679C" w:rsidRDefault="00761635" w:rsidP="008A20FB">
      <w:pPr>
        <w:tabs>
          <w:tab w:val="right" w:leader="dot" w:pos="9639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679C">
        <w:rPr>
          <w:rFonts w:ascii="Times New Roman" w:hAnsi="Times New Roman" w:cs="Times New Roman"/>
          <w:b/>
          <w:sz w:val="24"/>
          <w:szCs w:val="24"/>
        </w:rPr>
        <w:t>Địa</w:t>
      </w:r>
      <w:proofErr w:type="spellEnd"/>
      <w:r w:rsidRPr="007C679C">
        <w:rPr>
          <w:rFonts w:ascii="Times New Roman" w:hAnsi="Times New Roman" w:cs="Times New Roman"/>
          <w:b/>
          <w:sz w:val="24"/>
          <w:szCs w:val="24"/>
        </w:rPr>
        <w:t xml:space="preserve"> chỉ:</w:t>
      </w:r>
      <w:r w:rsidR="00A4030E" w:rsidRPr="00A4030E">
        <w:rPr>
          <w:rFonts w:ascii="Times New Roman" w:hAnsi="Times New Roman" w:cs="Times New Roman"/>
          <w:sz w:val="24"/>
          <w:szCs w:val="24"/>
        </w:rPr>
        <w:tab/>
      </w:r>
    </w:p>
    <w:p w:rsidR="002538A2" w:rsidRPr="007C679C" w:rsidRDefault="00CD7E6B" w:rsidP="008A20FB">
      <w:pPr>
        <w:tabs>
          <w:tab w:val="right" w:leader="dot" w:pos="9639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679C">
        <w:rPr>
          <w:rFonts w:ascii="Times New Roman" w:hAnsi="Times New Roman" w:cs="Times New Roman"/>
          <w:b/>
          <w:sz w:val="24"/>
          <w:szCs w:val="24"/>
        </w:rPr>
        <w:t>Sô</w:t>
      </w:r>
      <w:proofErr w:type="spellEnd"/>
      <w:r w:rsidRPr="007C679C">
        <w:rPr>
          <w:rFonts w:ascii="Times New Roman" w:hAnsi="Times New Roman" w:cs="Times New Roman"/>
          <w:b/>
          <w:sz w:val="24"/>
          <w:szCs w:val="24"/>
        </w:rPr>
        <w:t xml:space="preserve">́ </w:t>
      </w:r>
      <w:proofErr w:type="spellStart"/>
      <w:r w:rsidRPr="007C679C">
        <w:rPr>
          <w:rFonts w:ascii="Times New Roman" w:hAnsi="Times New Roman" w:cs="Times New Roman"/>
          <w:b/>
          <w:sz w:val="24"/>
          <w:szCs w:val="24"/>
        </w:rPr>
        <w:t>hợp</w:t>
      </w:r>
      <w:proofErr w:type="spellEnd"/>
      <w:r w:rsidRPr="007C67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679C">
        <w:rPr>
          <w:rFonts w:ascii="Times New Roman" w:hAnsi="Times New Roman" w:cs="Times New Roman"/>
          <w:b/>
          <w:sz w:val="24"/>
          <w:szCs w:val="24"/>
        </w:rPr>
        <w:t>đồng</w:t>
      </w:r>
      <w:proofErr w:type="spellEnd"/>
      <w:r w:rsidRPr="007C67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679C">
        <w:rPr>
          <w:rFonts w:ascii="Times New Roman" w:hAnsi="Times New Roman" w:cs="Times New Roman"/>
          <w:b/>
          <w:sz w:val="24"/>
          <w:szCs w:val="24"/>
        </w:rPr>
        <w:t>vay</w:t>
      </w:r>
      <w:proofErr w:type="spellEnd"/>
      <w:r w:rsidRPr="007C679C">
        <w:rPr>
          <w:rFonts w:ascii="Times New Roman" w:hAnsi="Times New Roman" w:cs="Times New Roman"/>
          <w:b/>
          <w:sz w:val="24"/>
          <w:szCs w:val="24"/>
        </w:rPr>
        <w:t>:</w:t>
      </w:r>
      <w:r w:rsidR="00A4030E" w:rsidRPr="00A4030E">
        <w:rPr>
          <w:rFonts w:ascii="Times New Roman" w:hAnsi="Times New Roman" w:cs="Times New Roman"/>
          <w:sz w:val="24"/>
          <w:szCs w:val="24"/>
        </w:rPr>
        <w:tab/>
      </w:r>
      <w:r w:rsidRPr="00A40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B7D" w:rsidRPr="007C679C" w:rsidRDefault="00AA7B7D" w:rsidP="00B000CA">
      <w:pPr>
        <w:tabs>
          <w:tab w:val="right" w:leader="dot" w:pos="9639"/>
        </w:tabs>
        <w:spacing w:before="120"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679C">
        <w:rPr>
          <w:rFonts w:ascii="Times New Roman" w:hAnsi="Times New Roman" w:cs="Times New Roman"/>
          <w:b/>
          <w:sz w:val="24"/>
          <w:szCs w:val="24"/>
        </w:rPr>
        <w:t>Nội</w:t>
      </w:r>
      <w:proofErr w:type="spellEnd"/>
      <w:r w:rsidRPr="007C679C">
        <w:rPr>
          <w:rFonts w:ascii="Times New Roman" w:hAnsi="Times New Roman" w:cs="Times New Roman"/>
          <w:b/>
          <w:sz w:val="24"/>
          <w:szCs w:val="24"/>
        </w:rPr>
        <w:t xml:space="preserve"> dung</w:t>
      </w:r>
      <w:r w:rsidR="007C1F6F" w:rsidRPr="007C67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F6F" w:rsidRPr="007C679C">
        <w:rPr>
          <w:rFonts w:ascii="Times New Roman" w:hAnsi="Times New Roman" w:cs="Times New Roman"/>
          <w:b/>
          <w:sz w:val="24"/>
          <w:szCs w:val="24"/>
        </w:rPr>
        <w:t>yêu</w:t>
      </w:r>
      <w:proofErr w:type="spellEnd"/>
      <w:r w:rsidR="007C1F6F" w:rsidRPr="007C67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F6F" w:rsidRPr="007C679C">
        <w:rPr>
          <w:rFonts w:ascii="Times New Roman" w:hAnsi="Times New Roman" w:cs="Times New Roman"/>
          <w:b/>
          <w:sz w:val="24"/>
          <w:szCs w:val="24"/>
        </w:rPr>
        <w:t>cầu</w:t>
      </w:r>
      <w:proofErr w:type="spellEnd"/>
      <w:r w:rsidRPr="007C679C">
        <w:rPr>
          <w:rFonts w:ascii="Times New Roman" w:hAnsi="Times New Roman" w:cs="Times New Roman"/>
          <w:b/>
          <w:sz w:val="24"/>
          <w:szCs w:val="24"/>
        </w:rPr>
        <w:t>:</w:t>
      </w:r>
    </w:p>
    <w:p w:rsidR="0008062B" w:rsidRPr="007C679C" w:rsidRDefault="0008062B" w:rsidP="008A20FB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C679C">
        <w:rPr>
          <w:rFonts w:ascii="Times New Roman" w:hAnsi="Times New Roman" w:cs="Times New Roman"/>
          <w:sz w:val="24"/>
          <w:szCs w:val="24"/>
        </w:rPr>
        <w:t>Ngày</w:t>
      </w:r>
      <w:proofErr w:type="spellEnd"/>
      <w:r w:rsidRPr="007C67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01DA" w:rsidRPr="007C679C">
        <w:rPr>
          <w:rFonts w:ascii="Times New Roman" w:hAnsi="Times New Roman" w:cs="Times New Roman"/>
          <w:sz w:val="24"/>
          <w:szCs w:val="24"/>
        </w:rPr>
        <w:t>……/</w:t>
      </w:r>
      <w:proofErr w:type="gramEnd"/>
      <w:r w:rsidR="002201DA" w:rsidRPr="007C679C">
        <w:rPr>
          <w:rFonts w:ascii="Times New Roman" w:hAnsi="Times New Roman" w:cs="Times New Roman"/>
          <w:sz w:val="24"/>
          <w:szCs w:val="24"/>
        </w:rPr>
        <w:t>……/……</w:t>
      </w:r>
      <w:r w:rsidRPr="007C67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679C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7C6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79C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Pr="007C679C">
        <w:rPr>
          <w:rFonts w:ascii="Times New Roman" w:hAnsi="Times New Roman" w:cs="Times New Roman"/>
          <w:sz w:val="24"/>
          <w:szCs w:val="24"/>
        </w:rPr>
        <w:t xml:space="preserve">̃ </w:t>
      </w:r>
      <w:proofErr w:type="spellStart"/>
      <w:r w:rsidRPr="007C679C">
        <w:rPr>
          <w:rFonts w:ascii="Times New Roman" w:hAnsi="Times New Roman" w:cs="Times New Roman"/>
          <w:sz w:val="24"/>
          <w:szCs w:val="24"/>
        </w:rPr>
        <w:t>đóng</w:t>
      </w:r>
      <w:proofErr w:type="spellEnd"/>
      <w:r w:rsidRPr="007C6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00D" w:rsidRPr="007C679C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1F300D" w:rsidRPr="007C6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1DA" w:rsidRPr="007C679C">
        <w:rPr>
          <w:rFonts w:ascii="Times New Roman" w:hAnsi="Times New Roman" w:cs="Times New Roman"/>
          <w:sz w:val="24"/>
          <w:szCs w:val="24"/>
        </w:rPr>
        <w:t>tiền</w:t>
      </w:r>
      <w:proofErr w:type="spellEnd"/>
      <w:r w:rsidR="002201DA" w:rsidRPr="007C679C">
        <w:rPr>
          <w:rFonts w:ascii="Times New Roman" w:hAnsi="Times New Roman" w:cs="Times New Roman"/>
          <w:sz w:val="24"/>
          <w:szCs w:val="24"/>
        </w:rPr>
        <w:t xml:space="preserve"> .....</w:t>
      </w:r>
      <w:r w:rsidR="00AE37B9">
        <w:rPr>
          <w:rFonts w:ascii="Times New Roman" w:hAnsi="Times New Roman" w:cs="Times New Roman"/>
          <w:sz w:val="24"/>
          <w:szCs w:val="24"/>
        </w:rPr>
        <w:t>................</w:t>
      </w:r>
      <w:r w:rsidR="002201DA" w:rsidRPr="007C679C">
        <w:rPr>
          <w:rFonts w:ascii="Times New Roman" w:hAnsi="Times New Roman" w:cs="Times New Roman"/>
          <w:sz w:val="24"/>
          <w:szCs w:val="24"/>
        </w:rPr>
        <w:t>.......</w:t>
      </w:r>
      <w:r w:rsidR="001F300D" w:rsidRPr="007C679C">
        <w:rPr>
          <w:rFonts w:ascii="Times New Roman" w:hAnsi="Times New Roman" w:cs="Times New Roman"/>
          <w:sz w:val="24"/>
          <w:szCs w:val="24"/>
        </w:rPr>
        <w:t>...</w:t>
      </w:r>
      <w:r w:rsidR="002201DA" w:rsidRPr="007C679C">
        <w:rPr>
          <w:rFonts w:ascii="Times New Roman" w:hAnsi="Times New Roman" w:cs="Times New Roman"/>
          <w:sz w:val="24"/>
          <w:szCs w:val="24"/>
        </w:rPr>
        <w:t>......</w:t>
      </w:r>
      <w:r w:rsidRPr="007C679C">
        <w:rPr>
          <w:rFonts w:ascii="Times New Roman" w:hAnsi="Times New Roman" w:cs="Times New Roman"/>
          <w:sz w:val="24"/>
          <w:szCs w:val="24"/>
        </w:rPr>
        <w:t xml:space="preserve"> đ </w:t>
      </w:r>
      <w:proofErr w:type="spellStart"/>
      <w:r w:rsidR="00D47F0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D4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F02">
        <w:rPr>
          <w:rFonts w:ascii="Times New Roman" w:hAnsi="Times New Roman" w:cs="Times New Roman"/>
          <w:sz w:val="24"/>
          <w:szCs w:val="24"/>
        </w:rPr>
        <w:t>c</w:t>
      </w:r>
      <w:r w:rsidRPr="007C679C">
        <w:rPr>
          <w:rFonts w:ascii="Times New Roman" w:hAnsi="Times New Roman" w:cs="Times New Roman"/>
          <w:sz w:val="24"/>
          <w:szCs w:val="24"/>
        </w:rPr>
        <w:t>hứng</w:t>
      </w:r>
      <w:proofErr w:type="spellEnd"/>
      <w:r w:rsidRPr="007C6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F0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7C6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79C">
        <w:rPr>
          <w:rFonts w:ascii="Times New Roman" w:hAnsi="Times New Roman" w:cs="Times New Roman"/>
          <w:sz w:val="24"/>
          <w:szCs w:val="24"/>
        </w:rPr>
        <w:t>nộp</w:t>
      </w:r>
      <w:proofErr w:type="spellEnd"/>
      <w:r w:rsidRPr="007C6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79C">
        <w:rPr>
          <w:rFonts w:ascii="Times New Roman" w:hAnsi="Times New Roman" w:cs="Times New Roman"/>
          <w:sz w:val="24"/>
          <w:szCs w:val="24"/>
        </w:rPr>
        <w:t>tiền</w:t>
      </w:r>
      <w:proofErr w:type="spellEnd"/>
      <w:r w:rsidR="00D4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F0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D47F02">
        <w:rPr>
          <w:rFonts w:ascii="Times New Roman" w:hAnsi="Times New Roman" w:cs="Times New Roman"/>
          <w:sz w:val="24"/>
          <w:szCs w:val="24"/>
        </w:rPr>
        <w:t>……………....</w:t>
      </w:r>
      <w:r w:rsidR="00BD40F9" w:rsidRPr="007C679C">
        <w:rPr>
          <w:rFonts w:ascii="Times New Roman" w:hAnsi="Times New Roman" w:cs="Times New Roman"/>
          <w:sz w:val="24"/>
          <w:szCs w:val="24"/>
        </w:rPr>
        <w:t>.</w:t>
      </w:r>
      <w:r w:rsidR="00395685">
        <w:rPr>
          <w:rFonts w:ascii="Times New Roman" w:hAnsi="Times New Roman" w:cs="Times New Roman"/>
          <w:sz w:val="24"/>
          <w:szCs w:val="24"/>
        </w:rPr>
        <w:t>do……….……………</w:t>
      </w:r>
      <w:proofErr w:type="spellStart"/>
      <w:r w:rsidR="00395685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="00395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685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3956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47F02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="00D4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F0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D4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F0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D4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F02">
        <w:rPr>
          <w:rFonts w:ascii="Times New Roman" w:hAnsi="Times New Roman" w:cs="Times New Roman"/>
          <w:sz w:val="24"/>
          <w:szCs w:val="24"/>
        </w:rPr>
        <w:t>đính</w:t>
      </w:r>
      <w:proofErr w:type="spellEnd"/>
      <w:r w:rsidR="00D4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F02">
        <w:rPr>
          <w:rFonts w:ascii="Times New Roman" w:hAnsi="Times New Roman" w:cs="Times New Roman"/>
          <w:sz w:val="24"/>
          <w:szCs w:val="24"/>
        </w:rPr>
        <w:t>kèm</w:t>
      </w:r>
      <w:proofErr w:type="spellEnd"/>
      <w:r w:rsidR="00D4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F0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D4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F02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="00D4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F02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="00D4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F02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="00D4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F0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D47F02">
        <w:rPr>
          <w:rFonts w:ascii="Times New Roman" w:hAnsi="Times New Roman" w:cs="Times New Roman"/>
          <w:sz w:val="24"/>
          <w:szCs w:val="24"/>
        </w:rPr>
        <w:t>)</w:t>
      </w:r>
      <w:r w:rsidR="00395685">
        <w:rPr>
          <w:rFonts w:ascii="Times New Roman" w:hAnsi="Times New Roman" w:cs="Times New Roman"/>
          <w:sz w:val="24"/>
          <w:szCs w:val="24"/>
        </w:rPr>
        <w:t>.</w:t>
      </w:r>
      <w:r w:rsidR="00D47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0FB" w:rsidRDefault="00AA7B7D" w:rsidP="00CB0716">
      <w:pPr>
        <w:tabs>
          <w:tab w:val="right" w:leader="dot" w:pos="9639"/>
        </w:tabs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9C">
        <w:rPr>
          <w:rFonts w:ascii="Times New Roman" w:hAnsi="Times New Roman" w:cs="Times New Roman"/>
          <w:b/>
          <w:sz w:val="24"/>
          <w:szCs w:val="24"/>
        </w:rPr>
        <w:t xml:space="preserve">Nay </w:t>
      </w:r>
      <w:proofErr w:type="spellStart"/>
      <w:r w:rsidRPr="007C679C">
        <w:rPr>
          <w:rFonts w:ascii="Times New Roman" w:hAnsi="Times New Roman" w:cs="Times New Roman"/>
          <w:b/>
          <w:sz w:val="24"/>
          <w:szCs w:val="24"/>
        </w:rPr>
        <w:t>tôi</w:t>
      </w:r>
      <w:proofErr w:type="spellEnd"/>
      <w:r w:rsidRPr="007C67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679C">
        <w:rPr>
          <w:rFonts w:ascii="Times New Roman" w:hAnsi="Times New Roman" w:cs="Times New Roman"/>
          <w:b/>
          <w:sz w:val="24"/>
          <w:szCs w:val="24"/>
        </w:rPr>
        <w:t>đê</w:t>
      </w:r>
      <w:proofErr w:type="spellEnd"/>
      <w:r w:rsidRPr="007C679C">
        <w:rPr>
          <w:rFonts w:ascii="Times New Roman" w:hAnsi="Times New Roman" w:cs="Times New Roman"/>
          <w:b/>
          <w:sz w:val="24"/>
          <w:szCs w:val="24"/>
        </w:rPr>
        <w:t xml:space="preserve">̀ </w:t>
      </w:r>
      <w:proofErr w:type="spellStart"/>
      <w:r w:rsidRPr="007C679C">
        <w:rPr>
          <w:rFonts w:ascii="Times New Roman" w:hAnsi="Times New Roman" w:cs="Times New Roman"/>
          <w:b/>
          <w:sz w:val="24"/>
          <w:szCs w:val="24"/>
        </w:rPr>
        <w:t>nghi</w:t>
      </w:r>
      <w:proofErr w:type="spellEnd"/>
      <w:r w:rsidRPr="007C679C">
        <w:rPr>
          <w:rFonts w:ascii="Times New Roman" w:hAnsi="Times New Roman" w:cs="Times New Roman"/>
          <w:b/>
          <w:sz w:val="24"/>
          <w:szCs w:val="24"/>
        </w:rPr>
        <w:t>̣ VP</w:t>
      </w:r>
      <w:r w:rsidR="001F300D" w:rsidRPr="007C679C">
        <w:rPr>
          <w:rFonts w:ascii="Times New Roman" w:hAnsi="Times New Roman" w:cs="Times New Roman"/>
          <w:b/>
          <w:sz w:val="24"/>
          <w:szCs w:val="24"/>
        </w:rPr>
        <w:t>B</w:t>
      </w:r>
      <w:r w:rsidR="00395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79C">
        <w:rPr>
          <w:rFonts w:ascii="Times New Roman" w:hAnsi="Times New Roman" w:cs="Times New Roman"/>
          <w:b/>
          <w:sz w:val="24"/>
          <w:szCs w:val="24"/>
        </w:rPr>
        <w:t>F</w:t>
      </w:r>
      <w:r w:rsidR="007E33CD">
        <w:rPr>
          <w:rFonts w:ascii="Times New Roman" w:hAnsi="Times New Roman" w:cs="Times New Roman"/>
          <w:b/>
          <w:sz w:val="24"/>
          <w:szCs w:val="24"/>
        </w:rPr>
        <w:t>C</w:t>
      </w:r>
      <w:r w:rsidRPr="007C67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679C">
        <w:rPr>
          <w:rFonts w:ascii="Times New Roman" w:hAnsi="Times New Roman" w:cs="Times New Roman"/>
          <w:b/>
          <w:sz w:val="24"/>
          <w:szCs w:val="24"/>
        </w:rPr>
        <w:t>ho</w:t>
      </w:r>
      <w:r w:rsidR="00810EE7" w:rsidRPr="007C679C">
        <w:rPr>
          <w:rFonts w:ascii="Times New Roman" w:hAnsi="Times New Roman" w:cs="Times New Roman"/>
          <w:b/>
          <w:sz w:val="24"/>
          <w:szCs w:val="24"/>
        </w:rPr>
        <w:t>àn</w:t>
      </w:r>
      <w:proofErr w:type="spellEnd"/>
      <w:r w:rsidR="00810EE7" w:rsidRPr="007C67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0EE7" w:rsidRPr="007C679C">
        <w:rPr>
          <w:rFonts w:ascii="Times New Roman" w:hAnsi="Times New Roman" w:cs="Times New Roman"/>
          <w:b/>
          <w:sz w:val="24"/>
          <w:szCs w:val="24"/>
        </w:rPr>
        <w:t>tra</w:t>
      </w:r>
      <w:proofErr w:type="spellEnd"/>
      <w:r w:rsidR="00810EE7" w:rsidRPr="007C679C">
        <w:rPr>
          <w:rFonts w:ascii="Times New Roman" w:hAnsi="Times New Roman" w:cs="Times New Roman"/>
          <w:b/>
          <w:sz w:val="24"/>
          <w:szCs w:val="24"/>
        </w:rPr>
        <w:t xml:space="preserve">̉ </w:t>
      </w:r>
      <w:proofErr w:type="spellStart"/>
      <w:r w:rsidR="00810EE7" w:rsidRPr="007C679C">
        <w:rPr>
          <w:rFonts w:ascii="Times New Roman" w:hAnsi="Times New Roman" w:cs="Times New Roman"/>
          <w:b/>
          <w:sz w:val="24"/>
          <w:szCs w:val="24"/>
        </w:rPr>
        <w:t>lại</w:t>
      </w:r>
      <w:proofErr w:type="spellEnd"/>
      <w:r w:rsidR="00810EE7" w:rsidRPr="007C67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0EE7" w:rsidRPr="007C679C">
        <w:rPr>
          <w:rFonts w:ascii="Times New Roman" w:hAnsi="Times New Roman" w:cs="Times New Roman"/>
          <w:b/>
          <w:sz w:val="24"/>
          <w:szCs w:val="24"/>
        </w:rPr>
        <w:t>sô</w:t>
      </w:r>
      <w:proofErr w:type="spellEnd"/>
      <w:r w:rsidR="00810EE7" w:rsidRPr="007C679C">
        <w:rPr>
          <w:rFonts w:ascii="Times New Roman" w:hAnsi="Times New Roman" w:cs="Times New Roman"/>
          <w:b/>
          <w:sz w:val="24"/>
          <w:szCs w:val="24"/>
        </w:rPr>
        <w:t>́</w:t>
      </w:r>
      <w:r w:rsidR="00404A08" w:rsidRPr="007C67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4A08" w:rsidRPr="007C679C">
        <w:rPr>
          <w:rFonts w:ascii="Times New Roman" w:hAnsi="Times New Roman" w:cs="Times New Roman"/>
          <w:b/>
          <w:sz w:val="24"/>
          <w:szCs w:val="24"/>
        </w:rPr>
        <w:t>tiền</w:t>
      </w:r>
      <w:proofErr w:type="spellEnd"/>
      <w:r w:rsidR="00810EE7" w:rsidRPr="007C679C">
        <w:rPr>
          <w:rFonts w:ascii="Times New Roman" w:hAnsi="Times New Roman" w:cs="Times New Roman"/>
          <w:b/>
          <w:sz w:val="24"/>
          <w:szCs w:val="24"/>
        </w:rPr>
        <w:t>:</w:t>
      </w:r>
      <w:r w:rsidR="00395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685">
        <w:rPr>
          <w:rFonts w:ascii="Times New Roman" w:hAnsi="Times New Roman" w:cs="Times New Roman"/>
          <w:sz w:val="24"/>
          <w:szCs w:val="24"/>
        </w:rPr>
        <w:t xml:space="preserve">…………………. </w:t>
      </w:r>
      <w:proofErr w:type="spellStart"/>
      <w:r w:rsidR="00872BEE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87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BEE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87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BEE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="0087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BE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872BE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958"/>
        <w:gridCol w:w="4963"/>
      </w:tblGrid>
      <w:tr w:rsidR="008A20FB" w:rsidTr="00CB0716">
        <w:tc>
          <w:tcPr>
            <w:tcW w:w="4958" w:type="dxa"/>
          </w:tcPr>
          <w:p w:rsidR="008A20FB" w:rsidRDefault="008A20FB" w:rsidP="00CB0716">
            <w:pPr>
              <w:tabs>
                <w:tab w:val="right" w:leader="dot" w:pos="9639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23160E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23160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  <w:r w:rsidR="00B00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tiền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khoản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ngân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(*)</w:t>
            </w:r>
          </w:p>
        </w:tc>
        <w:tc>
          <w:tcPr>
            <w:tcW w:w="4963" w:type="dxa"/>
          </w:tcPr>
          <w:p w:rsidR="008A20FB" w:rsidRPr="008A20FB" w:rsidRDefault="008A20FB" w:rsidP="00CB0716">
            <w:pPr>
              <w:tabs>
                <w:tab w:val="right" w:leader="dot" w:pos="9639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3160E">
              <w:rPr>
                <w:rFonts w:ascii="Times New Roman" w:hAnsi="Times New Roman" w:cs="Times New Roman"/>
                <w:sz w:val="24"/>
                <w:szCs w:val="24"/>
              </w:rPr>
            </w:r>
            <w:r w:rsidR="002316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67E">
              <w:rPr>
                <w:rFonts w:ascii="Times New Roman" w:hAnsi="Times New Roman" w:cs="Times New Roman"/>
                <w:b/>
                <w:sz w:val="24"/>
                <w:szCs w:val="24"/>
              </w:rPr>
              <w:t>Chuyển</w:t>
            </w:r>
            <w:proofErr w:type="spellEnd"/>
            <w:r w:rsidRPr="00705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567E">
              <w:rPr>
                <w:rFonts w:ascii="Times New Roman" w:hAnsi="Times New Roman" w:cs="Times New Roman"/>
                <w:b/>
                <w:sz w:val="24"/>
                <w:szCs w:val="24"/>
              </w:rPr>
              <w:t>tiền</w:t>
            </w:r>
            <w:proofErr w:type="spellEnd"/>
            <w:r w:rsidRPr="00705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nhánh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Ngân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05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(**)</w:t>
            </w:r>
          </w:p>
        </w:tc>
      </w:tr>
      <w:tr w:rsidR="008A20FB" w:rsidTr="00CB0716">
        <w:tc>
          <w:tcPr>
            <w:tcW w:w="4958" w:type="dxa"/>
          </w:tcPr>
          <w:p w:rsidR="008A20FB" w:rsidRPr="008A20FB" w:rsidRDefault="008A20FB" w:rsidP="00B000CA">
            <w:pPr>
              <w:pStyle w:val="ListParagraph"/>
              <w:numPr>
                <w:ilvl w:val="0"/>
                <w:numId w:val="6"/>
              </w:numPr>
              <w:tabs>
                <w:tab w:val="right" w:leader="dot" w:pos="9639"/>
              </w:tabs>
              <w:spacing w:line="288" w:lineRule="auto"/>
              <w:ind w:left="600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0FB">
              <w:rPr>
                <w:rFonts w:ascii="Times New Roman" w:hAnsi="Times New Roman" w:cs="Times New Roman"/>
                <w:sz w:val="24"/>
                <w:szCs w:val="24"/>
              </w:rPr>
              <w:t>Sô</w:t>
            </w:r>
            <w:proofErr w:type="spellEnd"/>
            <w:r w:rsidRPr="008A20FB">
              <w:rPr>
                <w:rFonts w:ascii="Times New Roman" w:hAnsi="Times New Roman" w:cs="Times New Roman"/>
                <w:sz w:val="24"/>
                <w:szCs w:val="24"/>
              </w:rPr>
              <w:t xml:space="preserve">́ </w:t>
            </w:r>
            <w:proofErr w:type="spellStart"/>
            <w:r w:rsidRPr="008A20FB">
              <w:rPr>
                <w:rFonts w:ascii="Times New Roman" w:hAnsi="Times New Roman" w:cs="Times New Roman"/>
                <w:sz w:val="24"/>
                <w:szCs w:val="24"/>
              </w:rPr>
              <w:t>tài</w:t>
            </w:r>
            <w:proofErr w:type="spellEnd"/>
            <w:r w:rsidRPr="008A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0FB">
              <w:rPr>
                <w:rFonts w:ascii="Times New Roman" w:hAnsi="Times New Roman" w:cs="Times New Roman"/>
                <w:sz w:val="24"/>
                <w:szCs w:val="24"/>
              </w:rPr>
              <w:t>khoản</w:t>
            </w:r>
            <w:proofErr w:type="spellEnd"/>
            <w:r w:rsidRPr="008A20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A20FB" w:rsidRPr="008A20FB" w:rsidRDefault="008A20FB" w:rsidP="00B000CA">
            <w:pPr>
              <w:pStyle w:val="ListParagraph"/>
              <w:numPr>
                <w:ilvl w:val="0"/>
                <w:numId w:val="6"/>
              </w:numPr>
              <w:tabs>
                <w:tab w:val="right" w:leader="dot" w:pos="9639"/>
              </w:tabs>
              <w:spacing w:before="120" w:after="120" w:line="288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0FB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8A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0FB">
              <w:rPr>
                <w:rFonts w:ascii="Times New Roman" w:hAnsi="Times New Roman" w:cs="Times New Roman"/>
                <w:sz w:val="24"/>
                <w:szCs w:val="24"/>
              </w:rPr>
              <w:t>tài</w:t>
            </w:r>
            <w:proofErr w:type="spellEnd"/>
            <w:r w:rsidRPr="008A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0FB">
              <w:rPr>
                <w:rFonts w:ascii="Times New Roman" w:hAnsi="Times New Roman" w:cs="Times New Roman"/>
                <w:sz w:val="24"/>
                <w:szCs w:val="24"/>
              </w:rPr>
              <w:t>khoản</w:t>
            </w:r>
            <w:proofErr w:type="spellEnd"/>
            <w:r w:rsidRPr="008A20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20FB" w:rsidRPr="008A20FB" w:rsidRDefault="008A20FB" w:rsidP="00B000CA">
            <w:pPr>
              <w:pStyle w:val="ListParagraph"/>
              <w:numPr>
                <w:ilvl w:val="0"/>
                <w:numId w:val="6"/>
              </w:numPr>
              <w:tabs>
                <w:tab w:val="right" w:leader="dot" w:pos="9639"/>
              </w:tabs>
              <w:spacing w:before="120" w:after="120" w:line="288" w:lineRule="auto"/>
              <w:ind w:left="600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0FB">
              <w:rPr>
                <w:rFonts w:ascii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8A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0FB">
              <w:rPr>
                <w:rFonts w:ascii="Times New Roman" w:hAnsi="Times New Roman" w:cs="Times New Roman"/>
                <w:sz w:val="24"/>
                <w:szCs w:val="24"/>
              </w:rPr>
              <w:t>hàng</w:t>
            </w:r>
            <w:proofErr w:type="spellEnd"/>
            <w:r w:rsidRPr="008A20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3" w:type="dxa"/>
          </w:tcPr>
          <w:p w:rsidR="008A20FB" w:rsidRPr="008A20FB" w:rsidRDefault="008A20FB" w:rsidP="00CB0716">
            <w:pPr>
              <w:pStyle w:val="ListParagraph"/>
              <w:numPr>
                <w:ilvl w:val="0"/>
                <w:numId w:val="6"/>
              </w:numPr>
              <w:tabs>
                <w:tab w:val="right" w:leader="dot" w:pos="9639"/>
              </w:tabs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0FB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8A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0FB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8A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0FB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8A20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20FB" w:rsidRPr="008A20FB" w:rsidRDefault="008A20FB" w:rsidP="00CB0716">
            <w:pPr>
              <w:pStyle w:val="ListParagraph"/>
              <w:numPr>
                <w:ilvl w:val="0"/>
                <w:numId w:val="6"/>
              </w:numPr>
              <w:tabs>
                <w:tab w:val="right" w:leader="dot" w:pos="9639"/>
              </w:tabs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0FB">
              <w:rPr>
                <w:rFonts w:ascii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8A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0FB">
              <w:rPr>
                <w:rFonts w:ascii="Times New Roman" w:hAnsi="Times New Roman" w:cs="Times New Roman"/>
                <w:sz w:val="24"/>
                <w:szCs w:val="24"/>
              </w:rPr>
              <w:t>hàng</w:t>
            </w:r>
            <w:proofErr w:type="spellEnd"/>
            <w:r w:rsidRPr="008A20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20FB" w:rsidRPr="008A20FB" w:rsidRDefault="008A20FB" w:rsidP="00CB0716">
            <w:pPr>
              <w:pStyle w:val="ListParagraph"/>
              <w:numPr>
                <w:ilvl w:val="0"/>
                <w:numId w:val="6"/>
              </w:numPr>
              <w:tabs>
                <w:tab w:val="right" w:leader="dot" w:pos="9639"/>
              </w:tabs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0FB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8A20FB">
              <w:rPr>
                <w:rFonts w:ascii="Times New Roman" w:hAnsi="Times New Roman" w:cs="Times New Roman"/>
                <w:sz w:val="24"/>
                <w:szCs w:val="24"/>
              </w:rPr>
              <w:t xml:space="preserve"> CMND:</w:t>
            </w:r>
          </w:p>
        </w:tc>
      </w:tr>
      <w:tr w:rsidR="008A20FB" w:rsidTr="00CB0716">
        <w:tc>
          <w:tcPr>
            <w:tcW w:w="4958" w:type="dxa"/>
          </w:tcPr>
          <w:p w:rsidR="008A20FB" w:rsidRPr="008A20FB" w:rsidRDefault="008A20FB" w:rsidP="008A20FB">
            <w:pPr>
              <w:tabs>
                <w:tab w:val="right" w:leader="dot" w:pos="9639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40">
              <w:rPr>
                <w:rFonts w:ascii="Times New Roman" w:hAnsi="Times New Roman" w:cs="Times New Roman"/>
                <w:sz w:val="24"/>
                <w:szCs w:val="24"/>
              </w:rPr>
              <w:t xml:space="preserve">(*) </w:t>
            </w:r>
            <w:proofErr w:type="spellStart"/>
            <w:r w:rsidRPr="00176D40">
              <w:rPr>
                <w:rFonts w:ascii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17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D40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17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D40">
              <w:rPr>
                <w:rFonts w:ascii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17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D40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17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D40">
              <w:rPr>
                <w:rFonts w:ascii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17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D40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17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D40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17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D40">
              <w:rPr>
                <w:rFonts w:ascii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17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D40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17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D40">
              <w:rPr>
                <w:rFonts w:ascii="Times New Roman" w:hAnsi="Times New Roman" w:cs="Times New Roman"/>
                <w:sz w:val="24"/>
                <w:szCs w:val="24"/>
              </w:rPr>
              <w:t>thì</w:t>
            </w:r>
            <w:proofErr w:type="spellEnd"/>
            <w:r w:rsidRPr="0017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D40">
              <w:rPr>
                <w:rFonts w:ascii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17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D40">
              <w:rPr>
                <w:rFonts w:ascii="Times New Roman" w:hAnsi="Times New Roman" w:cs="Times New Roman"/>
                <w:sz w:val="24"/>
                <w:szCs w:val="24"/>
              </w:rPr>
              <w:t>kèm</w:t>
            </w:r>
            <w:proofErr w:type="spellEnd"/>
            <w:r w:rsidRPr="0017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85">
              <w:rPr>
                <w:rFonts w:ascii="Times New Roman" w:hAnsi="Times New Roman" w:cs="Times New Roman"/>
                <w:b/>
                <w:sz w:val="24"/>
                <w:szCs w:val="24"/>
              </w:rPr>
              <w:t>Giấy</w:t>
            </w:r>
            <w:proofErr w:type="spellEnd"/>
            <w:r w:rsidRPr="00395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5685">
              <w:rPr>
                <w:rFonts w:ascii="Times New Roman" w:hAnsi="Times New Roman" w:cs="Times New Roman"/>
                <w:b/>
                <w:sz w:val="24"/>
                <w:szCs w:val="24"/>
              </w:rPr>
              <w:t>ủy</w:t>
            </w:r>
            <w:proofErr w:type="spellEnd"/>
            <w:r w:rsidRPr="00395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5685">
              <w:rPr>
                <w:rFonts w:ascii="Times New Roman" w:hAnsi="Times New Roman" w:cs="Times New Roman"/>
                <w:b/>
                <w:sz w:val="24"/>
                <w:szCs w:val="24"/>
              </w:rPr>
              <w:t>quyền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bản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photocopy CMND/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Căn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cước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dân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ủy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quyền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CB0716" w:rsidRPr="00CB0716" w:rsidRDefault="008A20FB" w:rsidP="00CB0716">
            <w:pPr>
              <w:tabs>
                <w:tab w:val="right" w:leader="dot" w:pos="9639"/>
              </w:tabs>
              <w:spacing w:line="288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(**)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ủy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quyền</w:t>
            </w:r>
            <w:proofErr w:type="spellEnd"/>
          </w:p>
        </w:tc>
      </w:tr>
    </w:tbl>
    <w:p w:rsidR="008A20FB" w:rsidRDefault="008A20FB" w:rsidP="00CB0716">
      <w:pPr>
        <w:tabs>
          <w:tab w:val="right" w:leader="dot" w:pos="9639"/>
        </w:tabs>
        <w:jc w:val="both"/>
        <w:rPr>
          <w:rFonts w:ascii="Times New Roman" w:hAnsi="Times New Roman" w:cs="Times New Roman"/>
          <w:b/>
          <w:sz w:val="24"/>
          <w:szCs w:val="24"/>
        </w:rPr>
        <w:sectPr w:rsidR="008A20FB" w:rsidSect="00CB07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567" w:right="1185" w:bottom="567" w:left="1134" w:header="720" w:footer="720" w:gutter="0"/>
          <w:cols w:space="720"/>
          <w:docGrid w:linePitch="360"/>
        </w:sectPr>
      </w:pPr>
    </w:p>
    <w:p w:rsidR="00872BEE" w:rsidRPr="00CB0716" w:rsidRDefault="00CB0716" w:rsidP="00B000CA">
      <w:pPr>
        <w:pStyle w:val="ListParagraph"/>
        <w:numPr>
          <w:ilvl w:val="0"/>
          <w:numId w:val="9"/>
        </w:numPr>
        <w:tabs>
          <w:tab w:val="right" w:leader="dot" w:pos="9639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716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CB071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B0716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CB0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716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="00872BEE" w:rsidRPr="00CB07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B000CA">
        <w:rPr>
          <w:rFonts w:ascii="Times New Roman" w:hAnsi="Times New Roman" w:cs="Times New Roman"/>
          <w:sz w:val="24"/>
          <w:szCs w:val="24"/>
        </w:rPr>
        <w:t>..</w:t>
      </w:r>
    </w:p>
    <w:p w:rsidR="0070567E" w:rsidRDefault="00872BEE" w:rsidP="00B000CA">
      <w:pPr>
        <w:tabs>
          <w:tab w:val="right" w:leader="dot" w:pos="9639"/>
        </w:tabs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000CA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A20FB">
        <w:rPr>
          <w:rFonts w:ascii="Times New Roman" w:hAnsi="Times New Roman" w:cs="Times New Roman"/>
          <w:sz w:val="24"/>
          <w:szCs w:val="24"/>
        </w:rPr>
        <w:t>.</w:t>
      </w:r>
    </w:p>
    <w:p w:rsidR="00872BEE" w:rsidRPr="00395685" w:rsidRDefault="00872BEE" w:rsidP="00CB0716">
      <w:pPr>
        <w:tabs>
          <w:tab w:val="right" w:leader="dot" w:pos="9639"/>
        </w:tabs>
        <w:spacing w:before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395685">
        <w:rPr>
          <w:rFonts w:ascii="Times New Roman" w:hAnsi="Times New Roman" w:cs="Times New Roman"/>
          <w:b/>
          <w:sz w:val="24"/>
          <w:szCs w:val="24"/>
        </w:rPr>
        <w:t>Tôi</w:t>
      </w:r>
      <w:proofErr w:type="spellEnd"/>
      <w:r w:rsidRPr="00395685">
        <w:rPr>
          <w:rFonts w:ascii="Times New Roman" w:hAnsi="Times New Roman" w:cs="Times New Roman"/>
          <w:b/>
          <w:sz w:val="24"/>
          <w:szCs w:val="24"/>
        </w:rPr>
        <w:t xml:space="preserve"> cam </w:t>
      </w:r>
      <w:proofErr w:type="spellStart"/>
      <w:r w:rsidRPr="00395685">
        <w:rPr>
          <w:rFonts w:ascii="Times New Roman" w:hAnsi="Times New Roman" w:cs="Times New Roman"/>
          <w:b/>
          <w:sz w:val="24"/>
          <w:szCs w:val="24"/>
        </w:rPr>
        <w:t>kết</w:t>
      </w:r>
      <w:proofErr w:type="spellEnd"/>
      <w:r w:rsidRPr="00395685">
        <w:rPr>
          <w:rFonts w:ascii="Times New Roman" w:hAnsi="Times New Roman" w:cs="Times New Roman"/>
          <w:b/>
          <w:sz w:val="24"/>
          <w:szCs w:val="24"/>
        </w:rPr>
        <w:t>:</w:t>
      </w:r>
    </w:p>
    <w:p w:rsidR="00872BEE" w:rsidRDefault="00872BEE" w:rsidP="008A20FB">
      <w:pPr>
        <w:pStyle w:val="ListParagraph"/>
        <w:numPr>
          <w:ilvl w:val="0"/>
          <w:numId w:val="5"/>
        </w:numPr>
        <w:tabs>
          <w:tab w:val="right" w:leader="dot" w:pos="9639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="0034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970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34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970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="0034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970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="0034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970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="0034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970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34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970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34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970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="0034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970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34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97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34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970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="0034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970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="00347970">
        <w:rPr>
          <w:rFonts w:ascii="Times New Roman" w:hAnsi="Times New Roman" w:cs="Times New Roman"/>
          <w:sz w:val="24"/>
          <w:szCs w:val="24"/>
        </w:rPr>
        <w:t>.</w:t>
      </w:r>
    </w:p>
    <w:p w:rsidR="00BC19D6" w:rsidRDefault="00347970" w:rsidP="008A20FB">
      <w:pPr>
        <w:pStyle w:val="ListParagraph"/>
        <w:numPr>
          <w:ilvl w:val="0"/>
          <w:numId w:val="5"/>
        </w:numPr>
        <w:tabs>
          <w:tab w:val="right" w:leader="dot" w:pos="9639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20FB" w:rsidRPr="008A20FB" w:rsidRDefault="008A20FB" w:rsidP="008A20FB">
      <w:pPr>
        <w:pStyle w:val="ListParagraph"/>
        <w:numPr>
          <w:ilvl w:val="0"/>
          <w:numId w:val="5"/>
        </w:numPr>
        <w:tabs>
          <w:tab w:val="right" w:leader="dot" w:pos="9639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0FB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0F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0FB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0FB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 qua chi </w:t>
      </w:r>
      <w:proofErr w:type="spellStart"/>
      <w:r w:rsidRPr="008A20FB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0FB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0F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0F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8A20F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0F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8A20FB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0FB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0F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0F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0F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0FB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0F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0FB">
        <w:rPr>
          <w:rFonts w:ascii="Times New Roman" w:hAnsi="Times New Roman" w:cs="Times New Roman"/>
          <w:sz w:val="24"/>
          <w:szCs w:val="24"/>
        </w:rPr>
        <w:t>vòng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 </w:t>
      </w:r>
      <w:r w:rsidRPr="0058121B">
        <w:rPr>
          <w:rFonts w:ascii="Times New Roman" w:hAnsi="Times New Roman" w:cs="Times New Roman"/>
          <w:b/>
          <w:sz w:val="24"/>
          <w:szCs w:val="24"/>
        </w:rPr>
        <w:t xml:space="preserve">15 </w:t>
      </w:r>
      <w:proofErr w:type="spellStart"/>
      <w:r w:rsidRPr="0058121B">
        <w:rPr>
          <w:rFonts w:ascii="Times New Roman" w:hAnsi="Times New Roman" w:cs="Times New Roman"/>
          <w:b/>
          <w:sz w:val="24"/>
          <w:szCs w:val="24"/>
        </w:rPr>
        <w:t>ngày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0FB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0FB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0F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0F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0F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0F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0FB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0FB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0FB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0FB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 VPB FC. </w:t>
      </w:r>
      <w:proofErr w:type="spellStart"/>
      <w:r w:rsidRPr="008A20F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0F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0FB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0F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0FB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0F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0F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0F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0F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0FB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0FB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 VPB FC </w:t>
      </w:r>
      <w:proofErr w:type="spellStart"/>
      <w:r w:rsidRPr="008A20F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0F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0FB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0FB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0F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0FB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0FB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0FB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0F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0FB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0FB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0FB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0F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0FB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8A2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0FB">
        <w:rPr>
          <w:rFonts w:ascii="Times New Roman" w:hAnsi="Times New Roman" w:cs="Times New Roman"/>
          <w:sz w:val="24"/>
          <w:szCs w:val="24"/>
        </w:rPr>
        <w:t>tiề</w:t>
      </w:r>
      <w:r w:rsidR="0058121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81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21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581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21B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="00581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21B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="00581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21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581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21B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="00581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21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58121B">
        <w:rPr>
          <w:rFonts w:ascii="Times New Roman" w:hAnsi="Times New Roman" w:cs="Times New Roman"/>
          <w:sz w:val="24"/>
          <w:szCs w:val="24"/>
        </w:rPr>
        <w:t xml:space="preserve"> VPB FC.</w:t>
      </w:r>
    </w:p>
    <w:p w:rsidR="00086021" w:rsidRDefault="00AA7B7D" w:rsidP="008A20FB">
      <w:pPr>
        <w:spacing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679C">
        <w:rPr>
          <w:rFonts w:ascii="Times New Roman" w:hAnsi="Times New Roman" w:cs="Times New Roman"/>
          <w:sz w:val="24"/>
          <w:szCs w:val="24"/>
        </w:rPr>
        <w:tab/>
      </w:r>
      <w:r w:rsidRPr="007C679C">
        <w:rPr>
          <w:rFonts w:ascii="Times New Roman" w:hAnsi="Times New Roman" w:cs="Times New Roman"/>
          <w:sz w:val="24"/>
          <w:szCs w:val="24"/>
        </w:rPr>
        <w:tab/>
      </w:r>
      <w:r w:rsidRPr="007C679C">
        <w:rPr>
          <w:rFonts w:ascii="Times New Roman" w:hAnsi="Times New Roman" w:cs="Times New Roman"/>
          <w:sz w:val="24"/>
          <w:szCs w:val="24"/>
        </w:rPr>
        <w:tab/>
      </w:r>
      <w:r w:rsidRPr="007C679C">
        <w:rPr>
          <w:rFonts w:ascii="Times New Roman" w:hAnsi="Times New Roman" w:cs="Times New Roman"/>
          <w:sz w:val="24"/>
          <w:szCs w:val="24"/>
        </w:rPr>
        <w:tab/>
      </w:r>
      <w:r w:rsidRPr="007C679C">
        <w:rPr>
          <w:rFonts w:ascii="Times New Roman" w:hAnsi="Times New Roman" w:cs="Times New Roman"/>
          <w:sz w:val="24"/>
          <w:szCs w:val="24"/>
        </w:rPr>
        <w:tab/>
      </w:r>
      <w:r w:rsidRPr="007C679C">
        <w:rPr>
          <w:rFonts w:ascii="Times New Roman" w:hAnsi="Times New Roman" w:cs="Times New Roman"/>
          <w:sz w:val="24"/>
          <w:szCs w:val="24"/>
        </w:rPr>
        <w:tab/>
      </w:r>
      <w:r w:rsidRPr="007C679C">
        <w:rPr>
          <w:rFonts w:ascii="Times New Roman" w:hAnsi="Times New Roman" w:cs="Times New Roman"/>
          <w:sz w:val="24"/>
          <w:szCs w:val="24"/>
        </w:rPr>
        <w:tab/>
      </w:r>
      <w:r w:rsidRPr="007C679C">
        <w:rPr>
          <w:rFonts w:ascii="Times New Roman" w:hAnsi="Times New Roman" w:cs="Times New Roman"/>
          <w:sz w:val="24"/>
          <w:szCs w:val="24"/>
        </w:rPr>
        <w:tab/>
      </w:r>
      <w:r w:rsidR="002A3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679C">
        <w:rPr>
          <w:rFonts w:ascii="Times New Roman" w:hAnsi="Times New Roman" w:cs="Times New Roman"/>
          <w:b/>
          <w:i/>
          <w:sz w:val="24"/>
          <w:szCs w:val="24"/>
        </w:rPr>
        <w:t>Ngày</w:t>
      </w:r>
      <w:proofErr w:type="spellEnd"/>
      <w:r w:rsidRPr="007C679C">
        <w:rPr>
          <w:rFonts w:ascii="Times New Roman" w:hAnsi="Times New Roman" w:cs="Times New Roman"/>
          <w:b/>
          <w:i/>
          <w:sz w:val="24"/>
          <w:szCs w:val="24"/>
        </w:rPr>
        <w:t xml:space="preserve"> … </w:t>
      </w:r>
      <w:proofErr w:type="spellStart"/>
      <w:r w:rsidRPr="007C679C">
        <w:rPr>
          <w:rFonts w:ascii="Times New Roman" w:hAnsi="Times New Roman" w:cs="Times New Roman"/>
          <w:b/>
          <w:i/>
          <w:sz w:val="24"/>
          <w:szCs w:val="24"/>
        </w:rPr>
        <w:t>tháng</w:t>
      </w:r>
      <w:proofErr w:type="spellEnd"/>
      <w:r w:rsidRPr="007C679C">
        <w:rPr>
          <w:rFonts w:ascii="Times New Roman" w:hAnsi="Times New Roman" w:cs="Times New Roman"/>
          <w:b/>
          <w:i/>
          <w:sz w:val="24"/>
          <w:szCs w:val="24"/>
        </w:rPr>
        <w:t xml:space="preserve"> … </w:t>
      </w:r>
      <w:proofErr w:type="spellStart"/>
      <w:r w:rsidRPr="007C679C">
        <w:rPr>
          <w:rFonts w:ascii="Times New Roman" w:hAnsi="Times New Roman" w:cs="Times New Roman"/>
          <w:b/>
          <w:i/>
          <w:sz w:val="24"/>
          <w:szCs w:val="24"/>
        </w:rPr>
        <w:t>năm</w:t>
      </w:r>
      <w:proofErr w:type="spellEnd"/>
      <w:r w:rsidRPr="007C67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300D" w:rsidRPr="007C679C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086021" w:rsidRDefault="00AA7B7D" w:rsidP="008A20FB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7C679C">
        <w:rPr>
          <w:rFonts w:ascii="Times New Roman" w:hAnsi="Times New Roman" w:cs="Times New Roman"/>
          <w:sz w:val="24"/>
          <w:szCs w:val="24"/>
        </w:rPr>
        <w:tab/>
      </w:r>
      <w:r w:rsidR="001F300D" w:rsidRPr="007C679C">
        <w:rPr>
          <w:rFonts w:ascii="Times New Roman" w:hAnsi="Times New Roman" w:cs="Times New Roman"/>
          <w:sz w:val="24"/>
          <w:szCs w:val="24"/>
        </w:rPr>
        <w:tab/>
      </w:r>
      <w:r w:rsidR="00930D22" w:rsidRPr="007C679C">
        <w:rPr>
          <w:rFonts w:ascii="Times New Roman" w:hAnsi="Times New Roman" w:cs="Times New Roman"/>
          <w:sz w:val="24"/>
          <w:szCs w:val="24"/>
        </w:rPr>
        <w:t xml:space="preserve"> </w:t>
      </w:r>
      <w:r w:rsidR="006862F4">
        <w:rPr>
          <w:rFonts w:ascii="Times New Roman" w:hAnsi="Times New Roman" w:cs="Times New Roman"/>
          <w:sz w:val="24"/>
          <w:szCs w:val="24"/>
        </w:rPr>
        <w:tab/>
      </w:r>
      <w:r w:rsidR="006862F4">
        <w:rPr>
          <w:rFonts w:ascii="Times New Roman" w:hAnsi="Times New Roman" w:cs="Times New Roman"/>
          <w:sz w:val="24"/>
          <w:szCs w:val="24"/>
        </w:rPr>
        <w:tab/>
      </w:r>
      <w:r w:rsidR="006862F4">
        <w:rPr>
          <w:rFonts w:ascii="Times New Roman" w:hAnsi="Times New Roman" w:cs="Times New Roman"/>
          <w:sz w:val="24"/>
          <w:szCs w:val="24"/>
        </w:rPr>
        <w:tab/>
      </w:r>
      <w:r w:rsidR="002C0A3A" w:rsidRPr="007C679C">
        <w:rPr>
          <w:rFonts w:ascii="Times New Roman" w:hAnsi="Times New Roman" w:cs="Times New Roman"/>
          <w:sz w:val="24"/>
          <w:szCs w:val="24"/>
        </w:rPr>
        <w:tab/>
      </w:r>
      <w:r w:rsidR="002C0A3A" w:rsidRPr="007C679C">
        <w:rPr>
          <w:rFonts w:ascii="Times New Roman" w:hAnsi="Times New Roman" w:cs="Times New Roman"/>
          <w:sz w:val="24"/>
          <w:szCs w:val="24"/>
        </w:rPr>
        <w:tab/>
      </w:r>
      <w:r w:rsidR="002C0A3A" w:rsidRPr="007C679C">
        <w:rPr>
          <w:rFonts w:ascii="Times New Roman" w:hAnsi="Times New Roman" w:cs="Times New Roman"/>
          <w:sz w:val="24"/>
          <w:szCs w:val="24"/>
        </w:rPr>
        <w:tab/>
      </w:r>
      <w:r w:rsidR="008C362E">
        <w:rPr>
          <w:rFonts w:ascii="Times New Roman" w:hAnsi="Times New Roman" w:cs="Times New Roman"/>
          <w:sz w:val="24"/>
          <w:szCs w:val="24"/>
        </w:rPr>
        <w:t xml:space="preserve">        </w:t>
      </w:r>
      <w:r w:rsidR="002A340E">
        <w:rPr>
          <w:rFonts w:ascii="Times New Roman" w:hAnsi="Times New Roman" w:cs="Times New Roman"/>
          <w:sz w:val="24"/>
          <w:szCs w:val="24"/>
        </w:rPr>
        <w:tab/>
      </w:r>
      <w:r w:rsidR="002A3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A5135" w:rsidRPr="007C679C">
        <w:rPr>
          <w:rFonts w:ascii="Times New Roman" w:hAnsi="Times New Roman" w:cs="Times New Roman"/>
          <w:b/>
          <w:sz w:val="24"/>
          <w:szCs w:val="24"/>
        </w:rPr>
        <w:t>Khách</w:t>
      </w:r>
      <w:proofErr w:type="spellEnd"/>
      <w:r w:rsidR="00EA5135" w:rsidRPr="007C67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5135" w:rsidRPr="007C679C">
        <w:rPr>
          <w:rFonts w:ascii="Times New Roman" w:hAnsi="Times New Roman" w:cs="Times New Roman"/>
          <w:b/>
          <w:sz w:val="24"/>
          <w:szCs w:val="24"/>
        </w:rPr>
        <w:t>hàng</w:t>
      </w:r>
      <w:proofErr w:type="spellEnd"/>
    </w:p>
    <w:p w:rsidR="009B2E3F" w:rsidRDefault="006862F4" w:rsidP="008A20FB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2A340E">
        <w:rPr>
          <w:rFonts w:ascii="Times New Roman" w:hAnsi="Times New Roman" w:cs="Times New Roman"/>
          <w:b/>
          <w:sz w:val="24"/>
          <w:szCs w:val="24"/>
        </w:rPr>
        <w:tab/>
      </w:r>
    </w:p>
    <w:p w:rsidR="008A20FB" w:rsidRPr="0070567E" w:rsidRDefault="008A20FB" w:rsidP="008A20FB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8A20FB" w:rsidRDefault="002A340E" w:rsidP="00CB0716">
      <w:pPr>
        <w:spacing w:after="120" w:line="288" w:lineRule="auto"/>
        <w:ind w:left="64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C0A3A">
        <w:rPr>
          <w:rFonts w:ascii="Times New Roman" w:hAnsi="Times New Roman" w:cs="Times New Roman"/>
          <w:b/>
          <w:sz w:val="28"/>
          <w:szCs w:val="28"/>
        </w:rPr>
        <w:t>…</w:t>
      </w:r>
      <w:r w:rsidR="00F7642E">
        <w:rPr>
          <w:rFonts w:ascii="Times New Roman" w:hAnsi="Times New Roman" w:cs="Times New Roman"/>
          <w:b/>
          <w:sz w:val="28"/>
          <w:szCs w:val="28"/>
        </w:rPr>
        <w:t>…………………</w:t>
      </w:r>
      <w:r w:rsidR="001A74CB">
        <w:rPr>
          <w:rFonts w:ascii="Times New Roman" w:hAnsi="Times New Roman" w:cs="Times New Roman"/>
          <w:b/>
          <w:sz w:val="28"/>
          <w:szCs w:val="28"/>
        </w:rPr>
        <w:t>..</w:t>
      </w:r>
      <w:r w:rsidR="00F7642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20FB" w:rsidRPr="00A47832" w:rsidRDefault="008A20FB" w:rsidP="008A20FB">
      <w:pPr>
        <w:spacing w:line="288" w:lineRule="auto"/>
        <w:ind w:left="6480"/>
        <w:jc w:val="center"/>
        <w:rPr>
          <w:rFonts w:ascii="Times New Roman" w:hAnsi="Times New Roman" w:cs="Times New Roman"/>
          <w:sz w:val="28"/>
          <w:szCs w:val="28"/>
        </w:rPr>
        <w:sectPr w:rsidR="008A20FB" w:rsidRPr="00A47832" w:rsidSect="00395685">
          <w:type w:val="continuous"/>
          <w:pgSz w:w="12240" w:h="15840" w:code="1"/>
          <w:pgMar w:top="567" w:right="1467" w:bottom="426" w:left="851" w:header="567" w:footer="567" w:gutter="0"/>
          <w:cols w:space="720"/>
          <w:docGrid w:linePitch="360"/>
        </w:sectPr>
      </w:pPr>
    </w:p>
    <w:p w:rsidR="004338F1" w:rsidRPr="00620516" w:rsidDel="00380795" w:rsidRDefault="0070567E" w:rsidP="00B000CA">
      <w:pPr>
        <w:spacing w:line="288" w:lineRule="auto"/>
        <w:ind w:left="567"/>
        <w:jc w:val="center"/>
        <w:rPr>
          <w:del w:id="3" w:author="suphuonganh" w:date="2016-04-11T17:08:00Z"/>
          <w:rFonts w:ascii="Times New Roman" w:hAnsi="Times New Roman" w:cs="Times New Roman"/>
          <w:b/>
          <w:sz w:val="24"/>
          <w:szCs w:val="24"/>
        </w:rPr>
      </w:pPr>
      <w:proofErr w:type="spellStart"/>
      <w:r w:rsidRPr="00620516">
        <w:rPr>
          <w:rFonts w:ascii="Times New Roman" w:hAnsi="Times New Roman" w:cs="Times New Roman"/>
          <w:b/>
          <w:sz w:val="24"/>
          <w:szCs w:val="24"/>
        </w:rPr>
        <w:t>Xác</w:t>
      </w:r>
      <w:proofErr w:type="spellEnd"/>
      <w:r w:rsidRPr="006205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0516">
        <w:rPr>
          <w:rFonts w:ascii="Times New Roman" w:hAnsi="Times New Roman" w:cs="Times New Roman"/>
          <w:b/>
          <w:sz w:val="24"/>
          <w:szCs w:val="24"/>
        </w:rPr>
        <w:t>nhận</w:t>
      </w:r>
      <w:proofErr w:type="spellEnd"/>
      <w:r w:rsidRPr="006205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0516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Pr="006205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5DA1">
        <w:rPr>
          <w:rFonts w:ascii="Times New Roman" w:hAnsi="Times New Roman" w:cs="Times New Roman"/>
          <w:b/>
          <w:sz w:val="24"/>
          <w:szCs w:val="24"/>
        </w:rPr>
        <w:t>Đơn</w:t>
      </w:r>
      <w:proofErr w:type="spellEnd"/>
      <w:r w:rsidR="00D05D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5DA1">
        <w:rPr>
          <w:rFonts w:ascii="Times New Roman" w:hAnsi="Times New Roman" w:cs="Times New Roman"/>
          <w:b/>
          <w:sz w:val="24"/>
          <w:szCs w:val="24"/>
        </w:rPr>
        <w:t>vị</w:t>
      </w:r>
      <w:proofErr w:type="spellEnd"/>
      <w:r w:rsidRPr="006205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0516">
        <w:rPr>
          <w:rFonts w:ascii="Times New Roman" w:hAnsi="Times New Roman" w:cs="Times New Roman"/>
          <w:b/>
          <w:sz w:val="24"/>
          <w:szCs w:val="24"/>
        </w:rPr>
        <w:t>tiếp</w:t>
      </w:r>
      <w:proofErr w:type="spellEnd"/>
      <w:r w:rsidRPr="006205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0516">
        <w:rPr>
          <w:rFonts w:ascii="Times New Roman" w:hAnsi="Times New Roman" w:cs="Times New Roman"/>
          <w:b/>
          <w:sz w:val="24"/>
          <w:szCs w:val="24"/>
        </w:rPr>
        <w:t>nhận</w:t>
      </w:r>
      <w:proofErr w:type="spellEnd"/>
      <w:r w:rsidRPr="00620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DA1">
        <w:rPr>
          <w:rFonts w:ascii="Times New Roman" w:hAnsi="Times New Roman" w:cs="Times New Roman"/>
          <w:b/>
          <w:sz w:val="24"/>
          <w:szCs w:val="24"/>
        </w:rPr>
        <w:t xml:space="preserve">ban </w:t>
      </w:r>
      <w:proofErr w:type="spellStart"/>
      <w:r w:rsidR="00D05DA1">
        <w:rPr>
          <w:rFonts w:ascii="Times New Roman" w:hAnsi="Times New Roman" w:cs="Times New Roman"/>
          <w:b/>
          <w:sz w:val="24"/>
          <w:szCs w:val="24"/>
        </w:rPr>
        <w:t>đầu</w:t>
      </w:r>
      <w:proofErr w:type="spellEnd"/>
      <w:r w:rsidRPr="00620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8F1">
        <w:rPr>
          <w:rFonts w:ascii="Times New Roman" w:hAnsi="Times New Roman" w:cs="Times New Roman"/>
          <w:b/>
          <w:sz w:val="24"/>
          <w:szCs w:val="24"/>
        </w:rPr>
        <w:tab/>
      </w:r>
      <w:r w:rsidR="004A6D6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24B9A">
        <w:rPr>
          <w:rFonts w:ascii="Times New Roman" w:hAnsi="Times New Roman" w:cs="Times New Roman"/>
          <w:b/>
          <w:sz w:val="24"/>
          <w:szCs w:val="24"/>
        </w:rPr>
        <w:tab/>
      </w:r>
      <w:r w:rsidR="00E24B9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4338F1" w:rsidRPr="00620516">
        <w:rPr>
          <w:rFonts w:ascii="Times New Roman" w:hAnsi="Times New Roman" w:cs="Times New Roman"/>
          <w:b/>
          <w:sz w:val="24"/>
          <w:szCs w:val="24"/>
        </w:rPr>
        <w:t>Xác</w:t>
      </w:r>
      <w:proofErr w:type="spellEnd"/>
      <w:r w:rsidR="004338F1" w:rsidRPr="006205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38F1" w:rsidRPr="00620516">
        <w:rPr>
          <w:rFonts w:ascii="Times New Roman" w:hAnsi="Times New Roman" w:cs="Times New Roman"/>
          <w:b/>
          <w:sz w:val="24"/>
          <w:szCs w:val="24"/>
        </w:rPr>
        <w:t>nhận</w:t>
      </w:r>
      <w:proofErr w:type="spellEnd"/>
      <w:r w:rsidR="004338F1" w:rsidRPr="006205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38F1" w:rsidRPr="00620516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="004338F1" w:rsidRPr="006205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5685">
        <w:rPr>
          <w:rFonts w:ascii="Times New Roman" w:hAnsi="Times New Roman" w:cs="Times New Roman"/>
          <w:b/>
          <w:sz w:val="24"/>
          <w:szCs w:val="24"/>
        </w:rPr>
        <w:t>P</w:t>
      </w:r>
      <w:r w:rsidR="004338F1" w:rsidRPr="00620516">
        <w:rPr>
          <w:rFonts w:ascii="Times New Roman" w:hAnsi="Times New Roman" w:cs="Times New Roman"/>
          <w:b/>
          <w:sz w:val="24"/>
          <w:szCs w:val="24"/>
        </w:rPr>
        <w:t>hò</w:t>
      </w:r>
      <w:r w:rsidR="004338F1">
        <w:rPr>
          <w:rFonts w:ascii="Times New Roman" w:hAnsi="Times New Roman" w:cs="Times New Roman"/>
          <w:b/>
          <w:sz w:val="24"/>
          <w:szCs w:val="24"/>
        </w:rPr>
        <w:t>ng</w:t>
      </w:r>
      <w:proofErr w:type="spellEnd"/>
      <w:r w:rsidR="00433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685">
        <w:rPr>
          <w:rFonts w:ascii="Times New Roman" w:hAnsi="Times New Roman" w:cs="Times New Roman"/>
          <w:b/>
          <w:sz w:val="24"/>
          <w:szCs w:val="24"/>
        </w:rPr>
        <w:t>T</w:t>
      </w:r>
      <w:r w:rsidR="004338F1" w:rsidRPr="00620516">
        <w:rPr>
          <w:rFonts w:ascii="Times New Roman" w:hAnsi="Times New Roman" w:cs="Times New Roman"/>
          <w:b/>
          <w:sz w:val="24"/>
          <w:szCs w:val="24"/>
        </w:rPr>
        <w:t xml:space="preserve">hanh </w:t>
      </w:r>
      <w:proofErr w:type="spellStart"/>
      <w:r w:rsidR="004338F1" w:rsidRPr="00620516">
        <w:rPr>
          <w:rFonts w:ascii="Times New Roman" w:hAnsi="Times New Roman" w:cs="Times New Roman"/>
          <w:b/>
          <w:sz w:val="24"/>
          <w:szCs w:val="24"/>
        </w:rPr>
        <w:t>toán</w:t>
      </w:r>
      <w:proofErr w:type="spellEnd"/>
    </w:p>
    <w:p w:rsidR="00634630" w:rsidRDefault="00634630" w:rsidP="00B000CA">
      <w:pPr>
        <w:spacing w:line="288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sectPr w:rsidR="00634630" w:rsidSect="004A6D6F">
      <w:type w:val="continuous"/>
      <w:pgSz w:w="12240" w:h="15840" w:code="1"/>
      <w:pgMar w:top="567" w:right="1183" w:bottom="567" w:left="567" w:header="567" w:footer="567" w:gutter="0"/>
      <w:cols w:space="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0AF" w:rsidRDefault="00D270AF" w:rsidP="00CB0716">
      <w:r>
        <w:separator/>
      </w:r>
    </w:p>
  </w:endnote>
  <w:endnote w:type="continuationSeparator" w:id="0">
    <w:p w:rsidR="00D270AF" w:rsidRDefault="00D270AF" w:rsidP="00CB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60E" w:rsidRDefault="002316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8D0" w:rsidRPr="005F6FC9" w:rsidRDefault="001E69B5" w:rsidP="009808D0">
    <w:pPr>
      <w:pStyle w:val="Header"/>
      <w:rPr>
        <w:rFonts w:ascii="Times New Roman" w:hAnsi="Times New Roman" w:cs="Times New Roman"/>
      </w:rPr>
    </w:pPr>
    <w:r w:rsidRPr="001E69B5">
      <w:rPr>
        <w:rFonts w:ascii="Times New Roman" w:hAnsi="Times New Roman" w:cs="Times New Roman"/>
      </w:rPr>
      <w:t>MB0</w:t>
    </w:r>
    <w:r w:rsidR="0058121B">
      <w:rPr>
        <w:rFonts w:ascii="Times New Roman" w:hAnsi="Times New Roman" w:cs="Times New Roman"/>
      </w:rPr>
      <w:t>4</w:t>
    </w:r>
    <w:r w:rsidRPr="001E69B5">
      <w:rPr>
        <w:rFonts w:ascii="Times New Roman" w:hAnsi="Times New Roman" w:cs="Times New Roman"/>
      </w:rPr>
      <w:t>.QĐi-</w:t>
    </w:r>
    <w:r w:rsidR="0023160E">
      <w:rPr>
        <w:rFonts w:ascii="Times New Roman" w:hAnsi="Times New Roman" w:cs="Times New Roman"/>
      </w:rPr>
      <w:t>NV</w:t>
    </w:r>
    <w:bookmarkStart w:id="2" w:name="_GoBack"/>
    <w:bookmarkEnd w:id="2"/>
    <w:r w:rsidR="00B000CA">
      <w:rPr>
        <w:rFonts w:ascii="Times New Roman" w:hAnsi="Times New Roman" w:cs="Times New Roman"/>
      </w:rPr>
      <w:t>TT.04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60E" w:rsidRDefault="00231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0AF" w:rsidRDefault="00D270AF" w:rsidP="00CB0716">
      <w:r>
        <w:separator/>
      </w:r>
    </w:p>
  </w:footnote>
  <w:footnote w:type="continuationSeparator" w:id="0">
    <w:p w:rsidR="00D270AF" w:rsidRDefault="00D270AF" w:rsidP="00CB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60E" w:rsidRDefault="00231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60E" w:rsidRDefault="002316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60E" w:rsidRDefault="002316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6038E"/>
    <w:multiLevelType w:val="hybridMultilevel"/>
    <w:tmpl w:val="0720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62FD1"/>
    <w:multiLevelType w:val="hybridMultilevel"/>
    <w:tmpl w:val="0578050A"/>
    <w:lvl w:ilvl="0" w:tplc="8B7446D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B414F30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E7E5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5A23455"/>
    <w:multiLevelType w:val="hybridMultilevel"/>
    <w:tmpl w:val="6346EC4A"/>
    <w:lvl w:ilvl="0" w:tplc="2F1E0F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B01F7"/>
    <w:multiLevelType w:val="hybridMultilevel"/>
    <w:tmpl w:val="165E8158"/>
    <w:lvl w:ilvl="0" w:tplc="8B7446D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85168"/>
    <w:multiLevelType w:val="hybridMultilevel"/>
    <w:tmpl w:val="A7C6EF64"/>
    <w:lvl w:ilvl="0" w:tplc="1A64D5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B3491"/>
    <w:multiLevelType w:val="hybridMultilevel"/>
    <w:tmpl w:val="F3C46150"/>
    <w:lvl w:ilvl="0" w:tplc="BCB629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37822"/>
    <w:multiLevelType w:val="hybridMultilevel"/>
    <w:tmpl w:val="B2F4AE36"/>
    <w:lvl w:ilvl="0" w:tplc="548253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159AF"/>
    <w:multiLevelType w:val="hybridMultilevel"/>
    <w:tmpl w:val="7F94C8D4"/>
    <w:lvl w:ilvl="0" w:tplc="93A00B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01"/>
    <w:rsid w:val="00023DD8"/>
    <w:rsid w:val="000729DE"/>
    <w:rsid w:val="000733EE"/>
    <w:rsid w:val="0008062B"/>
    <w:rsid w:val="00086021"/>
    <w:rsid w:val="000C4329"/>
    <w:rsid w:val="000C553E"/>
    <w:rsid w:val="000D1A3E"/>
    <w:rsid w:val="000E0B5A"/>
    <w:rsid w:val="000E53FF"/>
    <w:rsid w:val="00100E9F"/>
    <w:rsid w:val="001126B3"/>
    <w:rsid w:val="00124A3E"/>
    <w:rsid w:val="001373BD"/>
    <w:rsid w:val="00141DA9"/>
    <w:rsid w:val="00161B21"/>
    <w:rsid w:val="00166FC4"/>
    <w:rsid w:val="001679F0"/>
    <w:rsid w:val="00176D40"/>
    <w:rsid w:val="00195821"/>
    <w:rsid w:val="001A74CB"/>
    <w:rsid w:val="001E69B5"/>
    <w:rsid w:val="001F300D"/>
    <w:rsid w:val="002201DA"/>
    <w:rsid w:val="0023160E"/>
    <w:rsid w:val="00242EFE"/>
    <w:rsid w:val="002538A2"/>
    <w:rsid w:val="00253EC5"/>
    <w:rsid w:val="00257517"/>
    <w:rsid w:val="00292D5A"/>
    <w:rsid w:val="002A099D"/>
    <w:rsid w:val="002A340E"/>
    <w:rsid w:val="002B196D"/>
    <w:rsid w:val="002C0A3A"/>
    <w:rsid w:val="002C1550"/>
    <w:rsid w:val="002F2FDD"/>
    <w:rsid w:val="003022F3"/>
    <w:rsid w:val="0031699D"/>
    <w:rsid w:val="003407DB"/>
    <w:rsid w:val="00347970"/>
    <w:rsid w:val="003600B0"/>
    <w:rsid w:val="00380795"/>
    <w:rsid w:val="00382B97"/>
    <w:rsid w:val="00395685"/>
    <w:rsid w:val="003E2908"/>
    <w:rsid w:val="00401B2E"/>
    <w:rsid w:val="00404A08"/>
    <w:rsid w:val="0040551B"/>
    <w:rsid w:val="004338F1"/>
    <w:rsid w:val="00463722"/>
    <w:rsid w:val="00463828"/>
    <w:rsid w:val="00471C87"/>
    <w:rsid w:val="004A6D6F"/>
    <w:rsid w:val="004F5238"/>
    <w:rsid w:val="004F554F"/>
    <w:rsid w:val="00511B97"/>
    <w:rsid w:val="00543669"/>
    <w:rsid w:val="0055520D"/>
    <w:rsid w:val="00563B6C"/>
    <w:rsid w:val="0058121B"/>
    <w:rsid w:val="00584CDA"/>
    <w:rsid w:val="0058623A"/>
    <w:rsid w:val="00591B1C"/>
    <w:rsid w:val="005A16FD"/>
    <w:rsid w:val="005A584F"/>
    <w:rsid w:val="005B4E4D"/>
    <w:rsid w:val="005C33F5"/>
    <w:rsid w:val="005E1E65"/>
    <w:rsid w:val="005F6FC9"/>
    <w:rsid w:val="005F7744"/>
    <w:rsid w:val="0060488E"/>
    <w:rsid w:val="00620516"/>
    <w:rsid w:val="00634630"/>
    <w:rsid w:val="00660AD9"/>
    <w:rsid w:val="00663182"/>
    <w:rsid w:val="006862F4"/>
    <w:rsid w:val="006C0810"/>
    <w:rsid w:val="006C22C3"/>
    <w:rsid w:val="006C7515"/>
    <w:rsid w:val="006E3ED3"/>
    <w:rsid w:val="007052C7"/>
    <w:rsid w:val="0070567E"/>
    <w:rsid w:val="00711FC6"/>
    <w:rsid w:val="00722C74"/>
    <w:rsid w:val="007303D9"/>
    <w:rsid w:val="00734053"/>
    <w:rsid w:val="00761635"/>
    <w:rsid w:val="00773200"/>
    <w:rsid w:val="007832DE"/>
    <w:rsid w:val="007A564F"/>
    <w:rsid w:val="007C1F6F"/>
    <w:rsid w:val="007C61BC"/>
    <w:rsid w:val="007C679C"/>
    <w:rsid w:val="007E33CD"/>
    <w:rsid w:val="00810EE7"/>
    <w:rsid w:val="00835D84"/>
    <w:rsid w:val="00844569"/>
    <w:rsid w:val="0085176A"/>
    <w:rsid w:val="008618F9"/>
    <w:rsid w:val="00872BEE"/>
    <w:rsid w:val="008A20FB"/>
    <w:rsid w:val="008A4810"/>
    <w:rsid w:val="008B21F4"/>
    <w:rsid w:val="008C362E"/>
    <w:rsid w:val="008D3B67"/>
    <w:rsid w:val="009020E6"/>
    <w:rsid w:val="009060B9"/>
    <w:rsid w:val="00930D22"/>
    <w:rsid w:val="009446F9"/>
    <w:rsid w:val="00945920"/>
    <w:rsid w:val="00945D8A"/>
    <w:rsid w:val="009752FE"/>
    <w:rsid w:val="009808D0"/>
    <w:rsid w:val="009B2E3F"/>
    <w:rsid w:val="009C1235"/>
    <w:rsid w:val="009E7071"/>
    <w:rsid w:val="009F7866"/>
    <w:rsid w:val="00A35D3F"/>
    <w:rsid w:val="00A4030E"/>
    <w:rsid w:val="00A4174B"/>
    <w:rsid w:val="00A47832"/>
    <w:rsid w:val="00A52BD1"/>
    <w:rsid w:val="00A645BD"/>
    <w:rsid w:val="00A77D4C"/>
    <w:rsid w:val="00A8568B"/>
    <w:rsid w:val="00AA7B7D"/>
    <w:rsid w:val="00AE37B9"/>
    <w:rsid w:val="00AE41BE"/>
    <w:rsid w:val="00B000CA"/>
    <w:rsid w:val="00B12E31"/>
    <w:rsid w:val="00B138F9"/>
    <w:rsid w:val="00B21B43"/>
    <w:rsid w:val="00B41999"/>
    <w:rsid w:val="00B4621E"/>
    <w:rsid w:val="00B6412E"/>
    <w:rsid w:val="00BC19D6"/>
    <w:rsid w:val="00BD40F9"/>
    <w:rsid w:val="00BE7AAF"/>
    <w:rsid w:val="00BF04A6"/>
    <w:rsid w:val="00BF0D17"/>
    <w:rsid w:val="00BF0FC7"/>
    <w:rsid w:val="00C053E9"/>
    <w:rsid w:val="00C078F1"/>
    <w:rsid w:val="00C14D70"/>
    <w:rsid w:val="00C3237E"/>
    <w:rsid w:val="00C47C0D"/>
    <w:rsid w:val="00C51B3D"/>
    <w:rsid w:val="00CB0716"/>
    <w:rsid w:val="00CB7001"/>
    <w:rsid w:val="00CD7E6B"/>
    <w:rsid w:val="00CF403F"/>
    <w:rsid w:val="00CF56C3"/>
    <w:rsid w:val="00D05DA1"/>
    <w:rsid w:val="00D270AF"/>
    <w:rsid w:val="00D37B47"/>
    <w:rsid w:val="00D47F02"/>
    <w:rsid w:val="00D622C2"/>
    <w:rsid w:val="00DB3816"/>
    <w:rsid w:val="00DD6096"/>
    <w:rsid w:val="00E013D2"/>
    <w:rsid w:val="00E24B9A"/>
    <w:rsid w:val="00E50E71"/>
    <w:rsid w:val="00EA5135"/>
    <w:rsid w:val="00EA55AB"/>
    <w:rsid w:val="00EB5520"/>
    <w:rsid w:val="00EC02FF"/>
    <w:rsid w:val="00EC3CA3"/>
    <w:rsid w:val="00ED1053"/>
    <w:rsid w:val="00F12AFE"/>
    <w:rsid w:val="00F72BBE"/>
    <w:rsid w:val="00F7467C"/>
    <w:rsid w:val="00F7642E"/>
    <w:rsid w:val="00FA1789"/>
    <w:rsid w:val="00FA5910"/>
    <w:rsid w:val="00FB18C2"/>
    <w:rsid w:val="00FC6CB9"/>
    <w:rsid w:val="00FD4CF1"/>
    <w:rsid w:val="00FE7645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25BB"/>
  <w15:docId w15:val="{27C95A41-A57F-4B64-8EB7-A766AB31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B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685"/>
  </w:style>
  <w:style w:type="paragraph" w:styleId="Footer">
    <w:name w:val="footer"/>
    <w:basedOn w:val="Normal"/>
    <w:link w:val="FooterChar"/>
    <w:uiPriority w:val="99"/>
    <w:unhideWhenUsed/>
    <w:rsid w:val="00395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685"/>
  </w:style>
  <w:style w:type="table" w:styleId="TableGrid">
    <w:name w:val="Table Grid"/>
    <w:basedOn w:val="TableNormal"/>
    <w:uiPriority w:val="59"/>
    <w:rsid w:val="008A2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FC8BD-BBDC-48E4-8B19-CA9FB7DB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ngohoangtien</dc:creator>
  <cp:lastModifiedBy>Anh Su Phuong</cp:lastModifiedBy>
  <cp:revision>3</cp:revision>
  <cp:lastPrinted>2013-04-23T09:20:00Z</cp:lastPrinted>
  <dcterms:created xsi:type="dcterms:W3CDTF">2018-03-23T03:58:00Z</dcterms:created>
  <dcterms:modified xsi:type="dcterms:W3CDTF">2018-04-05T11:19:00Z</dcterms:modified>
</cp:coreProperties>
</file>